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18275844"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C43780" w:rsidRPr="005A0D2D">
        <w:rPr>
          <w:rFonts w:ascii="Sylfaen" w:hAnsi="Sylfaen"/>
          <w:noProof/>
          <w:sz w:val="18"/>
          <w:szCs w:val="18"/>
          <w:lang w:val="en-US"/>
        </w:rPr>
        <w:t>1</w:t>
      </w:r>
      <w:r w:rsidR="00B50085">
        <w:rPr>
          <w:rFonts w:ascii="Sylfaen" w:hAnsi="Sylfaen"/>
          <w:noProof/>
          <w:sz w:val="18"/>
          <w:szCs w:val="18"/>
          <w:lang w:val="ka-GE"/>
        </w:rPr>
        <w:t>9</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w:t>
      </w:r>
      <w:bookmarkStart w:id="3" w:name="_GoBack"/>
      <w:bookmarkEnd w:id="3"/>
      <w:r w:rsidRPr="005A0D2D">
        <w:rPr>
          <w:rFonts w:ascii="Sylfaen" w:hAnsi="Sylfaen" w:cs="Sylfaen"/>
          <w:noProof/>
          <w:sz w:val="18"/>
          <w:szCs w:val="18"/>
          <w:lang w:val="ka-GE"/>
        </w:rPr>
        <w:t>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9F3B9A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6D22C2"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(მდებარე: </w:t>
      </w:r>
      <w:r w:rsidR="006D22C2" w:rsidRPr="005A0D2D">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6D22C2" w:rsidRPr="005A0D2D">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A08EE0"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B50085">
        <w:rPr>
          <w:rFonts w:ascii="Sylfaen" w:hAnsi="Sylfaen" w:cs="Sylfaen"/>
          <w:b/>
          <w:noProof/>
          <w:sz w:val="18"/>
          <w:szCs w:val="18"/>
          <w:lang w:val="ka-GE"/>
        </w:rPr>
        <w:t>60</w:t>
      </w:r>
      <w:r w:rsidR="000C0072" w:rsidRPr="005A0D2D">
        <w:rPr>
          <w:rFonts w:ascii="Sylfaen" w:hAnsi="Sylfaen" w:cs="Sylfaen"/>
          <w:b/>
          <w:noProof/>
          <w:sz w:val="18"/>
          <w:szCs w:val="18"/>
          <w:lang w:val="ka-GE"/>
        </w:rPr>
        <w:t xml:space="preserve"> (</w:t>
      </w:r>
      <w:r w:rsidR="00B50085">
        <w:rPr>
          <w:rFonts w:ascii="Sylfaen" w:hAnsi="Sylfaen" w:cs="Sylfaen"/>
          <w:b/>
          <w:noProof/>
          <w:sz w:val="18"/>
          <w:szCs w:val="18"/>
          <w:lang w:val="ka-GE"/>
        </w:rPr>
        <w:t>სამოცი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14B4" w14:textId="77777777" w:rsidR="00662A75" w:rsidRDefault="00662A75">
      <w:r>
        <w:separator/>
      </w:r>
    </w:p>
  </w:endnote>
  <w:endnote w:type="continuationSeparator" w:id="0">
    <w:p w14:paraId="4A9D16D7" w14:textId="77777777" w:rsidR="00662A75" w:rsidRDefault="0066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2E88" w14:textId="77777777" w:rsidR="00662A75" w:rsidRDefault="00662A75">
      <w:r>
        <w:separator/>
      </w:r>
    </w:p>
  </w:footnote>
  <w:footnote w:type="continuationSeparator" w:id="0">
    <w:p w14:paraId="48F0B171" w14:textId="77777777" w:rsidR="00662A75" w:rsidRDefault="0066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D09C-8CF5-411B-9E92-DC2975A8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Davit Ozashvili</cp:lastModifiedBy>
  <cp:revision>10</cp:revision>
  <cp:lastPrinted>2014-03-27T09:02:00Z</cp:lastPrinted>
  <dcterms:created xsi:type="dcterms:W3CDTF">2018-07-14T08:09:00Z</dcterms:created>
  <dcterms:modified xsi:type="dcterms:W3CDTF">2019-03-01T14:15:00Z</dcterms:modified>
</cp:coreProperties>
</file>